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2670" w14:textId="77777777" w:rsidR="00EE75B9" w:rsidRDefault="00EE75B9" w:rsidP="00B96DB9">
      <w:pPr>
        <w:jc w:val="both"/>
        <w:rPr>
          <w:sz w:val="20"/>
        </w:rPr>
      </w:pPr>
      <w:bookmarkStart w:id="0" w:name="_GoBack"/>
      <w:bookmarkEnd w:id="0"/>
    </w:p>
    <w:p w14:paraId="55E75B78" w14:textId="77777777" w:rsidR="00EE75B9" w:rsidRDefault="00EE75B9" w:rsidP="00B96DB9">
      <w:pPr>
        <w:jc w:val="both"/>
        <w:rPr>
          <w:sz w:val="20"/>
        </w:rPr>
      </w:pPr>
    </w:p>
    <w:p w14:paraId="27AD010F" w14:textId="77777777" w:rsidR="00EE75B9" w:rsidRDefault="00EE75B9" w:rsidP="00B96DB9">
      <w:pPr>
        <w:jc w:val="both"/>
        <w:rPr>
          <w:sz w:val="20"/>
        </w:rPr>
      </w:pPr>
    </w:p>
    <w:p w14:paraId="330E5698" w14:textId="77777777" w:rsidR="00EE75B9" w:rsidRDefault="00EE75B9" w:rsidP="00B96DB9">
      <w:pPr>
        <w:jc w:val="both"/>
        <w:rPr>
          <w:sz w:val="20"/>
        </w:rPr>
      </w:pPr>
    </w:p>
    <w:p w14:paraId="481CDD42" w14:textId="77777777" w:rsidR="004B367F" w:rsidRPr="004B367F" w:rsidRDefault="004B367F" w:rsidP="0048023E">
      <w:pPr>
        <w:keepNext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2268" w:right="2268"/>
        <w:jc w:val="center"/>
        <w:outlineLvl w:val="4"/>
        <w:rPr>
          <w:b/>
          <w:sz w:val="32"/>
        </w:rPr>
      </w:pPr>
      <w:r w:rsidRPr="004B367F">
        <w:rPr>
          <w:b/>
          <w:sz w:val="32"/>
        </w:rPr>
        <w:t>ATTESTATION DE SOUTENANCE</w:t>
      </w:r>
    </w:p>
    <w:p w14:paraId="1661173A" w14:textId="77777777" w:rsidR="0048023E" w:rsidRDefault="0048023E" w:rsidP="0048023E">
      <w:pPr>
        <w:jc w:val="center"/>
        <w:rPr>
          <w:rFonts w:ascii="Arial Black" w:hAnsi="Arial Black"/>
          <w:b/>
        </w:rPr>
      </w:pPr>
    </w:p>
    <w:p w14:paraId="25C4D547" w14:textId="77777777" w:rsidR="00D447D7" w:rsidRDefault="0048023E" w:rsidP="0048023E">
      <w:pPr>
        <w:jc w:val="center"/>
        <w:rPr>
          <w:rFonts w:ascii="Arial Black" w:hAnsi="Arial Black"/>
          <w:b/>
        </w:rPr>
      </w:pPr>
      <w:r w:rsidRPr="0048023E">
        <w:rPr>
          <w:rFonts w:ascii="Arial Black" w:hAnsi="Arial Black"/>
          <w:b/>
        </w:rPr>
        <w:t>TH</w:t>
      </w:r>
      <w:r>
        <w:rPr>
          <w:rFonts w:ascii="Arial Black" w:hAnsi="Arial Black"/>
          <w:b/>
        </w:rPr>
        <w:t>È</w:t>
      </w:r>
      <w:r w:rsidRPr="0048023E">
        <w:rPr>
          <w:rFonts w:ascii="Arial Black" w:hAnsi="Arial Black"/>
          <w:b/>
        </w:rPr>
        <w:t>SE D’EXERCICE dans le cadre</w:t>
      </w:r>
      <w:r w:rsidR="004B367F" w:rsidRPr="0048023E">
        <w:rPr>
          <w:rFonts w:ascii="Arial Black" w:hAnsi="Arial Black"/>
          <w:b/>
        </w:rPr>
        <w:t xml:space="preserve"> du DES de</w:t>
      </w:r>
      <w:r w:rsidRPr="0048023E">
        <w:rPr>
          <w:rFonts w:ascii="Arial Black" w:hAnsi="Arial Black"/>
          <w:b/>
        </w:rPr>
        <w:t xml:space="preserve"> </w:t>
      </w:r>
      <w:r w:rsidR="0074782B">
        <w:rPr>
          <w:rFonts w:ascii="Arial Black" w:hAnsi="Arial Black"/>
          <w:b/>
        </w:rPr>
        <w:t>Pharmacie Hospitalière</w:t>
      </w:r>
    </w:p>
    <w:p w14:paraId="0B36CA08" w14:textId="77777777" w:rsidR="0048023E" w:rsidRPr="009B223E" w:rsidRDefault="009B223E" w:rsidP="009B223E">
      <w:pPr>
        <w:jc w:val="center"/>
        <w:rPr>
          <w:rFonts w:ascii="Arial Black" w:hAnsi="Arial Black"/>
          <w:b/>
          <w:i/>
          <w:sz w:val="16"/>
          <w:szCs w:val="16"/>
        </w:rPr>
      </w:pPr>
      <w:r w:rsidRPr="009B223E">
        <w:rPr>
          <w:i/>
        </w:rPr>
        <w:t>Arrêté du 4 octobre 2019</w:t>
      </w:r>
    </w:p>
    <w:p w14:paraId="4FF14216" w14:textId="77777777" w:rsidR="004B367F" w:rsidRPr="0048023E" w:rsidRDefault="0048023E" w:rsidP="0048023E">
      <w:pPr>
        <w:jc w:val="center"/>
        <w:rPr>
          <w:rFonts w:ascii="Arial Black" w:hAnsi="Arial Black"/>
          <w:b/>
        </w:rPr>
      </w:pPr>
      <w:r w:rsidRPr="0048023E">
        <w:rPr>
          <w:rFonts w:ascii="Arial Black" w:hAnsi="Arial Black"/>
          <w:b/>
        </w:rPr>
        <w:t>En vue de</w:t>
      </w:r>
      <w:r w:rsidR="004B367F" w:rsidRPr="0048023E">
        <w:rPr>
          <w:rFonts w:ascii="Arial Black" w:hAnsi="Arial Black"/>
          <w:b/>
        </w:rPr>
        <w:t xml:space="preserve"> l’obtention du Diplôme d’Etat de Docteur en Pharmacie</w:t>
      </w:r>
      <w:del w:id="1" w:author="Patrick Hindlet" w:date="2021-11-12T08:08:00Z">
        <w:r w:rsidR="004B367F" w:rsidRPr="0048023E" w:rsidDel="003D319E">
          <w:rPr>
            <w:rFonts w:ascii="Arial Black" w:hAnsi="Arial Black"/>
            <w:b/>
          </w:rPr>
          <w:delText>)</w:delText>
        </w:r>
      </w:del>
    </w:p>
    <w:p w14:paraId="75813422" w14:textId="77777777" w:rsidR="0048023E" w:rsidRDefault="0048023E" w:rsidP="004B367F">
      <w:pPr>
        <w:spacing w:line="480" w:lineRule="auto"/>
        <w:jc w:val="both"/>
      </w:pPr>
    </w:p>
    <w:p w14:paraId="78B9FD00" w14:textId="77777777" w:rsidR="004B367F" w:rsidRDefault="00EE75B9" w:rsidP="004B367F">
      <w:pPr>
        <w:spacing w:line="480" w:lineRule="auto"/>
        <w:jc w:val="both"/>
      </w:pPr>
      <w:r>
        <w:t>Soutenu</w:t>
      </w:r>
      <w:r w:rsidR="0048023E">
        <w:t>e</w:t>
      </w:r>
      <w:r w:rsidR="004B367F">
        <w:t xml:space="preserve"> par</w:t>
      </w:r>
      <w:r w:rsidR="004B367F">
        <w:rPr>
          <w:b/>
        </w:rPr>
        <w:t xml:space="preserve"> M</w:t>
      </w:r>
      <w:r w:rsidR="004B367F">
        <w:t>................................................................................................................................................................</w:t>
      </w:r>
    </w:p>
    <w:p w14:paraId="122BE48F" w14:textId="77777777" w:rsidR="004B367F" w:rsidRDefault="004B367F" w:rsidP="004B367F">
      <w:pPr>
        <w:spacing w:line="360" w:lineRule="auto"/>
        <w:jc w:val="both"/>
      </w:pPr>
    </w:p>
    <w:p w14:paraId="38EC09A8" w14:textId="77777777" w:rsidR="004B367F" w:rsidRDefault="004B367F" w:rsidP="004B367F">
      <w:pPr>
        <w:spacing w:line="360" w:lineRule="auto"/>
        <w:jc w:val="both"/>
      </w:pPr>
      <w:r>
        <w:rPr>
          <w:b/>
        </w:rPr>
        <w:t xml:space="preserve">TITRE </w:t>
      </w:r>
      <w:r w:rsidR="0048023E">
        <w:rPr>
          <w:b/>
        </w:rPr>
        <w:t>de LA THESE</w:t>
      </w:r>
    </w:p>
    <w:p w14:paraId="523B455A" w14:textId="77777777"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14:paraId="46E066EF" w14:textId="77777777"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14:paraId="29D9C57A" w14:textId="77777777"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14:paraId="2279AD51" w14:textId="77777777" w:rsidR="004B367F" w:rsidRDefault="004B367F" w:rsidP="004B367F">
      <w:pPr>
        <w:spacing w:line="360" w:lineRule="auto"/>
        <w:jc w:val="both"/>
      </w:pPr>
      <w:r>
        <w:rPr>
          <w:b/>
        </w:rPr>
        <w:t>Date de soutenance</w:t>
      </w:r>
      <w:r>
        <w:t xml:space="preserve"> : ................................................................. </w:t>
      </w:r>
    </w:p>
    <w:p w14:paraId="30FAC7A8" w14:textId="77777777" w:rsidR="004B367F" w:rsidRPr="0048023E" w:rsidRDefault="0048023E" w:rsidP="0048023E">
      <w:pPr>
        <w:spacing w:line="360" w:lineRule="auto"/>
        <w:ind w:left="1701" w:hanging="1701"/>
        <w:jc w:val="both"/>
        <w:rPr>
          <w:b/>
          <w:sz w:val="36"/>
          <w:szCs w:val="36"/>
        </w:rPr>
      </w:pPr>
      <w:r w:rsidRPr="0048023E">
        <w:rPr>
          <w:b/>
        </w:rPr>
        <w:t>Soutenance en visio-</w:t>
      </w:r>
      <w:commentRangeStart w:id="2"/>
      <w:r w:rsidRPr="0048023E">
        <w:rPr>
          <w:b/>
        </w:rPr>
        <w:t>conférence</w:t>
      </w:r>
      <w:commentRangeEnd w:id="2"/>
      <w:r w:rsidR="003D319E">
        <w:rPr>
          <w:rStyle w:val="Marquedecommentaire"/>
        </w:rPr>
        <w:commentReference w:id="2"/>
      </w:r>
      <w:r w:rsidRPr="0048023E">
        <w:rPr>
          <w:b/>
        </w:rPr>
        <w:t xml:space="preserve"> : </w:t>
      </w:r>
      <w:r w:rsidRPr="0048023E">
        <w:rPr>
          <w:rFonts w:ascii="Arial Black" w:hAnsi="Arial Black"/>
          <w:b/>
          <w:sz w:val="36"/>
          <w:szCs w:val="36"/>
        </w:rPr>
        <w:t>□</w:t>
      </w:r>
    </w:p>
    <w:p w14:paraId="1FCA3999" w14:textId="77777777" w:rsidR="004B367F" w:rsidRDefault="004B367F" w:rsidP="004B367F">
      <w:pPr>
        <w:spacing w:line="480" w:lineRule="auto"/>
        <w:ind w:left="1701"/>
        <w:jc w:val="both"/>
      </w:pPr>
      <w:r>
        <w:rPr>
          <w:b/>
        </w:rPr>
        <w:t>JURY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SIGNATURES</w:t>
      </w:r>
    </w:p>
    <w:tbl>
      <w:tblPr>
        <w:tblStyle w:val="Grilledutableau"/>
        <w:tblW w:w="10858" w:type="dxa"/>
        <w:tblLook w:val="04A0" w:firstRow="1" w:lastRow="0" w:firstColumn="1" w:lastColumn="0" w:noHBand="0" w:noVBand="1"/>
      </w:tblPr>
      <w:tblGrid>
        <w:gridCol w:w="1642"/>
        <w:gridCol w:w="1902"/>
        <w:gridCol w:w="4389"/>
        <w:gridCol w:w="2925"/>
      </w:tblGrid>
      <w:tr w:rsidR="00D447D7" w:rsidRPr="00D447D7" w14:paraId="02EED6C5" w14:textId="77777777" w:rsidTr="00D447D7">
        <w:tc>
          <w:tcPr>
            <w:tcW w:w="1642" w:type="dxa"/>
          </w:tcPr>
          <w:p w14:paraId="2C105396" w14:textId="77777777" w:rsidR="00D447D7" w:rsidRPr="00D447D7" w:rsidRDefault="00D447D7" w:rsidP="00D447D7">
            <w:pPr>
              <w:jc w:val="center"/>
              <w:rPr>
                <w:b/>
              </w:rPr>
            </w:pPr>
            <w:r w:rsidRPr="00D447D7">
              <w:rPr>
                <w:b/>
              </w:rPr>
              <w:t>Composition Jury</w:t>
            </w:r>
          </w:p>
        </w:tc>
        <w:tc>
          <w:tcPr>
            <w:tcW w:w="1902" w:type="dxa"/>
          </w:tcPr>
          <w:p w14:paraId="09637364" w14:textId="77777777" w:rsidR="00D447D7" w:rsidRPr="00D447D7" w:rsidRDefault="00D447D7" w:rsidP="00D447D7">
            <w:pPr>
              <w:jc w:val="center"/>
              <w:rPr>
                <w:b/>
              </w:rPr>
            </w:pPr>
            <w:r w:rsidRPr="00D447D7">
              <w:rPr>
                <w:b/>
              </w:rPr>
              <w:t>Qualité</w:t>
            </w:r>
          </w:p>
        </w:tc>
        <w:tc>
          <w:tcPr>
            <w:tcW w:w="4389" w:type="dxa"/>
          </w:tcPr>
          <w:p w14:paraId="474E8B42" w14:textId="77777777" w:rsidR="00D447D7" w:rsidRPr="00D447D7" w:rsidRDefault="00D447D7" w:rsidP="00D447D7">
            <w:pPr>
              <w:jc w:val="center"/>
              <w:rPr>
                <w:b/>
              </w:rPr>
            </w:pPr>
            <w:r w:rsidRPr="00D447D7">
              <w:rPr>
                <w:b/>
              </w:rPr>
              <w:t>NOM et PRENOM</w:t>
            </w:r>
          </w:p>
        </w:tc>
        <w:tc>
          <w:tcPr>
            <w:tcW w:w="2925" w:type="dxa"/>
          </w:tcPr>
          <w:p w14:paraId="2B414B34" w14:textId="77777777" w:rsidR="00D447D7" w:rsidRPr="00D447D7" w:rsidRDefault="00D447D7" w:rsidP="00D447D7">
            <w:pPr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D447D7" w14:paraId="1931E2BF" w14:textId="77777777" w:rsidTr="00D447D7">
        <w:tc>
          <w:tcPr>
            <w:tcW w:w="1642" w:type="dxa"/>
          </w:tcPr>
          <w:p w14:paraId="1FB204FB" w14:textId="77777777" w:rsidR="00D447D7" w:rsidRPr="00D447D7" w:rsidRDefault="00D447D7" w:rsidP="00D447D7">
            <w:pPr>
              <w:jc w:val="both"/>
              <w:rPr>
                <w:b/>
              </w:rPr>
            </w:pPr>
            <w:r w:rsidRPr="00D447D7">
              <w:rPr>
                <w:b/>
              </w:rPr>
              <w:t>Président du Jury</w:t>
            </w:r>
          </w:p>
        </w:tc>
        <w:tc>
          <w:tcPr>
            <w:tcW w:w="1902" w:type="dxa"/>
          </w:tcPr>
          <w:p w14:paraId="0B75DA9F" w14:textId="77777777" w:rsidR="00D447D7" w:rsidRPr="00D447D7" w:rsidRDefault="00D447D7" w:rsidP="00D447D7">
            <w:pPr>
              <w:jc w:val="both"/>
              <w:rPr>
                <w:i/>
                <w:sz w:val="18"/>
                <w:szCs w:val="18"/>
              </w:rPr>
            </w:pPr>
            <w:del w:id="3" w:author="Patrick Hindlet" w:date="2021-11-12T08:09:00Z">
              <w:r w:rsidRPr="00D447D7" w:rsidDel="003D319E">
                <w:rPr>
                  <w:i/>
                  <w:sz w:val="18"/>
                  <w:szCs w:val="18"/>
                </w:rPr>
                <w:delText>PU ou PU-PH ou MCU ou MCU-PH de l’UFR Pharmacie Paris-Saclay</w:delText>
              </w:r>
            </w:del>
          </w:p>
        </w:tc>
        <w:tc>
          <w:tcPr>
            <w:tcW w:w="4389" w:type="dxa"/>
          </w:tcPr>
          <w:p w14:paraId="4350AA2D" w14:textId="77777777" w:rsidR="00D447D7" w:rsidRDefault="00D447D7" w:rsidP="00D447D7">
            <w:pPr>
              <w:jc w:val="both"/>
            </w:pPr>
          </w:p>
        </w:tc>
        <w:tc>
          <w:tcPr>
            <w:tcW w:w="2925" w:type="dxa"/>
          </w:tcPr>
          <w:p w14:paraId="089D64D5" w14:textId="77777777" w:rsidR="00D447D7" w:rsidRDefault="00D447D7" w:rsidP="00D447D7">
            <w:pPr>
              <w:jc w:val="both"/>
            </w:pPr>
          </w:p>
        </w:tc>
      </w:tr>
      <w:tr w:rsidR="00D447D7" w14:paraId="085F656C" w14:textId="77777777" w:rsidTr="00D447D7">
        <w:tc>
          <w:tcPr>
            <w:tcW w:w="1642" w:type="dxa"/>
          </w:tcPr>
          <w:p w14:paraId="29D4890A" w14:textId="77777777" w:rsidR="00D447D7" w:rsidRPr="00D447D7" w:rsidRDefault="00D447D7" w:rsidP="00D447D7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2</w:t>
            </w:r>
          </w:p>
        </w:tc>
        <w:tc>
          <w:tcPr>
            <w:tcW w:w="1902" w:type="dxa"/>
          </w:tcPr>
          <w:p w14:paraId="5999FB54" w14:textId="77777777" w:rsidR="00D447D7" w:rsidRPr="00D447D7" w:rsidRDefault="00D447D7" w:rsidP="00D447D7">
            <w:pPr>
              <w:jc w:val="both"/>
              <w:rPr>
                <w:i/>
                <w:sz w:val="18"/>
                <w:szCs w:val="18"/>
              </w:rPr>
            </w:pPr>
            <w:del w:id="4" w:author="Patrick Hindlet" w:date="2021-11-12T08:09:00Z">
              <w:r w:rsidRPr="00D447D7" w:rsidDel="003D319E">
                <w:rPr>
                  <w:i/>
                  <w:sz w:val="18"/>
                  <w:szCs w:val="18"/>
                </w:rPr>
                <w:delText>PU ou PU-PH ou MCU ou MCU-PH *</w:delText>
              </w:r>
            </w:del>
          </w:p>
        </w:tc>
        <w:tc>
          <w:tcPr>
            <w:tcW w:w="4389" w:type="dxa"/>
          </w:tcPr>
          <w:p w14:paraId="034BB649" w14:textId="77777777" w:rsidR="00D447D7" w:rsidRDefault="00D447D7" w:rsidP="00D447D7">
            <w:pPr>
              <w:jc w:val="both"/>
            </w:pPr>
          </w:p>
        </w:tc>
        <w:tc>
          <w:tcPr>
            <w:tcW w:w="2925" w:type="dxa"/>
          </w:tcPr>
          <w:p w14:paraId="0A9CD029" w14:textId="77777777" w:rsidR="00D447D7" w:rsidRDefault="00D447D7" w:rsidP="00D447D7">
            <w:pPr>
              <w:jc w:val="both"/>
            </w:pPr>
          </w:p>
          <w:p w14:paraId="3CEA6CDE" w14:textId="77777777" w:rsidR="00D447D7" w:rsidRDefault="00D447D7" w:rsidP="00D447D7">
            <w:pPr>
              <w:jc w:val="both"/>
            </w:pPr>
          </w:p>
        </w:tc>
      </w:tr>
      <w:tr w:rsidR="00D447D7" w14:paraId="7CE613E4" w14:textId="77777777" w:rsidTr="00D447D7">
        <w:tc>
          <w:tcPr>
            <w:tcW w:w="1642" w:type="dxa"/>
          </w:tcPr>
          <w:p w14:paraId="4EC29030" w14:textId="77777777" w:rsidR="00D447D7" w:rsidRPr="00D447D7" w:rsidRDefault="00D447D7" w:rsidP="00D447D7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3</w:t>
            </w:r>
          </w:p>
        </w:tc>
        <w:tc>
          <w:tcPr>
            <w:tcW w:w="1902" w:type="dxa"/>
          </w:tcPr>
          <w:p w14:paraId="192264DF" w14:textId="77777777" w:rsidR="00D447D7" w:rsidRPr="00D447D7" w:rsidRDefault="00D447D7" w:rsidP="00D447D7">
            <w:pPr>
              <w:jc w:val="both"/>
              <w:rPr>
                <w:i/>
                <w:sz w:val="18"/>
                <w:szCs w:val="18"/>
              </w:rPr>
            </w:pPr>
            <w:del w:id="5" w:author="Patrick Hindlet" w:date="2021-11-12T08:09:00Z">
              <w:r w:rsidRPr="00D447D7" w:rsidDel="003D319E">
                <w:rPr>
                  <w:i/>
                  <w:sz w:val="18"/>
                  <w:szCs w:val="18"/>
                </w:rPr>
                <w:delText>PU ou PU-PH ou MCU ou MCU-PH *</w:delText>
              </w:r>
            </w:del>
          </w:p>
        </w:tc>
        <w:tc>
          <w:tcPr>
            <w:tcW w:w="4389" w:type="dxa"/>
          </w:tcPr>
          <w:p w14:paraId="578473E9" w14:textId="77777777" w:rsidR="00D447D7" w:rsidRDefault="00D447D7" w:rsidP="00D447D7">
            <w:pPr>
              <w:jc w:val="both"/>
            </w:pPr>
          </w:p>
        </w:tc>
        <w:tc>
          <w:tcPr>
            <w:tcW w:w="2925" w:type="dxa"/>
          </w:tcPr>
          <w:p w14:paraId="0F5F94A1" w14:textId="77777777" w:rsidR="00D447D7" w:rsidRDefault="00D447D7" w:rsidP="00D447D7">
            <w:pPr>
              <w:jc w:val="both"/>
            </w:pPr>
          </w:p>
          <w:p w14:paraId="60D595F0" w14:textId="77777777" w:rsidR="00D447D7" w:rsidRDefault="00D447D7" w:rsidP="00D447D7">
            <w:pPr>
              <w:jc w:val="both"/>
            </w:pPr>
          </w:p>
        </w:tc>
      </w:tr>
      <w:tr w:rsidR="00D447D7" w14:paraId="4977081C" w14:textId="77777777" w:rsidTr="00D447D7">
        <w:tc>
          <w:tcPr>
            <w:tcW w:w="1642" w:type="dxa"/>
          </w:tcPr>
          <w:p w14:paraId="21960DC3" w14:textId="77777777" w:rsidR="00D447D7" w:rsidRPr="00D447D7" w:rsidRDefault="00D447D7" w:rsidP="00D447D7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4</w:t>
            </w:r>
          </w:p>
        </w:tc>
        <w:tc>
          <w:tcPr>
            <w:tcW w:w="1902" w:type="dxa"/>
          </w:tcPr>
          <w:p w14:paraId="149AB61A" w14:textId="77777777" w:rsidR="00D447D7" w:rsidRPr="00D447D7" w:rsidRDefault="00D447D7" w:rsidP="00D447D7">
            <w:pPr>
              <w:jc w:val="both"/>
              <w:rPr>
                <w:i/>
                <w:sz w:val="18"/>
                <w:szCs w:val="18"/>
              </w:rPr>
            </w:pPr>
            <w:del w:id="6" w:author="Patrick Hindlet" w:date="2021-11-12T08:09:00Z">
              <w:r w:rsidRPr="00D447D7" w:rsidDel="003D319E">
                <w:rPr>
                  <w:i/>
                  <w:sz w:val="18"/>
                  <w:szCs w:val="18"/>
                </w:rPr>
                <w:delText>Pharmacien PH</w:delText>
              </w:r>
            </w:del>
          </w:p>
        </w:tc>
        <w:tc>
          <w:tcPr>
            <w:tcW w:w="4389" w:type="dxa"/>
          </w:tcPr>
          <w:p w14:paraId="0E48C922" w14:textId="77777777" w:rsidR="00D447D7" w:rsidRDefault="00D447D7" w:rsidP="00D447D7">
            <w:pPr>
              <w:jc w:val="both"/>
            </w:pPr>
          </w:p>
          <w:p w14:paraId="1958CDFC" w14:textId="77777777" w:rsidR="00D447D7" w:rsidRDefault="00D447D7" w:rsidP="00D447D7">
            <w:pPr>
              <w:jc w:val="both"/>
            </w:pPr>
          </w:p>
        </w:tc>
        <w:tc>
          <w:tcPr>
            <w:tcW w:w="2925" w:type="dxa"/>
          </w:tcPr>
          <w:p w14:paraId="7EE2EB99" w14:textId="77777777" w:rsidR="00D447D7" w:rsidRDefault="00D447D7" w:rsidP="00D447D7">
            <w:pPr>
              <w:jc w:val="both"/>
            </w:pPr>
          </w:p>
          <w:p w14:paraId="62754F7B" w14:textId="77777777" w:rsidR="00D447D7" w:rsidRDefault="00D447D7" w:rsidP="00D447D7">
            <w:pPr>
              <w:jc w:val="both"/>
            </w:pPr>
          </w:p>
        </w:tc>
      </w:tr>
    </w:tbl>
    <w:p w14:paraId="767EFF9F" w14:textId="77777777" w:rsidR="00D447D7" w:rsidRPr="00D447D7" w:rsidDel="003D319E" w:rsidRDefault="00D447D7" w:rsidP="00D447D7">
      <w:pPr>
        <w:rPr>
          <w:del w:id="7" w:author="Patrick Hindlet" w:date="2021-11-12T08:09:00Z"/>
          <w:rFonts w:asciiTheme="majorHAnsi" w:hAnsiTheme="majorHAnsi"/>
          <w:i/>
          <w:sz w:val="22"/>
          <w:szCs w:val="22"/>
        </w:rPr>
      </w:pPr>
      <w:del w:id="8" w:author="Patrick Hindlet" w:date="2021-11-12T08:09:00Z">
        <w:r w:rsidRPr="00D447D7" w:rsidDel="003D319E">
          <w:rPr>
            <w:rFonts w:asciiTheme="majorHAnsi" w:hAnsiTheme="majorHAnsi"/>
            <w:i/>
            <w:sz w:val="22"/>
            <w:szCs w:val="22"/>
          </w:rPr>
          <w:delText>Au moins 4 membres dont 2 PU(PH)/MCU(PH)*, 1 pharmacien PH</w:delText>
        </w:r>
      </w:del>
    </w:p>
    <w:p w14:paraId="012174B8" w14:textId="77777777" w:rsidR="00D447D7" w:rsidRPr="00D447D7" w:rsidDel="00850F87" w:rsidRDefault="00D447D7" w:rsidP="00D447D7">
      <w:pPr>
        <w:rPr>
          <w:del w:id="9" w:author="Patrick Hindlet" w:date="2021-11-12T08:12:00Z"/>
          <w:rFonts w:asciiTheme="majorHAnsi" w:hAnsiTheme="majorHAnsi"/>
          <w:i/>
        </w:rPr>
      </w:pPr>
      <w:del w:id="10" w:author="Patrick Hindlet" w:date="2021-11-12T08:12:00Z">
        <w:r w:rsidRPr="00D447D7" w:rsidDel="00850F87">
          <w:rPr>
            <w:rFonts w:asciiTheme="majorHAnsi" w:hAnsiTheme="majorHAnsi"/>
            <w:i/>
          </w:rPr>
          <w:delText xml:space="preserve">* </w:delText>
        </w:r>
      </w:del>
      <w:del w:id="11" w:author="Patrick Hindlet" w:date="2021-11-12T08:09:00Z">
        <w:r w:rsidRPr="00D447D7" w:rsidDel="003D319E">
          <w:rPr>
            <w:rFonts w:asciiTheme="majorHAnsi" w:hAnsiTheme="majorHAnsi"/>
            <w:i/>
          </w:rPr>
          <w:delText>les 2 PU(PH)/MCU(PH) peuvent appartenir à la même université</w:delText>
        </w:r>
      </w:del>
    </w:p>
    <w:p w14:paraId="7B87775B" w14:textId="77777777" w:rsidR="00355CB3" w:rsidRDefault="00355CB3" w:rsidP="004B367F">
      <w:pPr>
        <w:spacing w:line="360" w:lineRule="auto"/>
        <w:ind w:firstLine="708"/>
        <w:jc w:val="both"/>
      </w:pPr>
    </w:p>
    <w:p w14:paraId="16FAC6F6" w14:textId="77777777" w:rsidR="00355CB3" w:rsidRDefault="00355CB3" w:rsidP="004B367F">
      <w:pPr>
        <w:spacing w:line="360" w:lineRule="auto"/>
        <w:ind w:firstLine="708"/>
        <w:jc w:val="both"/>
      </w:pPr>
    </w:p>
    <w:p w14:paraId="2DAF95C6" w14:textId="77777777" w:rsidR="004B367F" w:rsidRDefault="004B367F" w:rsidP="004B367F">
      <w:pPr>
        <w:spacing w:line="360" w:lineRule="auto"/>
        <w:ind w:firstLine="708"/>
        <w:jc w:val="both"/>
      </w:pPr>
      <w:r>
        <w:t>MENTION* :  TRES BIEN       BIEN</w:t>
      </w:r>
      <w:r>
        <w:tab/>
      </w:r>
      <w:r>
        <w:tab/>
      </w:r>
      <w:r>
        <w:tab/>
      </w:r>
      <w:r>
        <w:tab/>
        <w:t>SANS MENTION</w:t>
      </w:r>
    </w:p>
    <w:p w14:paraId="44118E91" w14:textId="77777777" w:rsidR="004B367F" w:rsidRDefault="004B367F" w:rsidP="004B367F">
      <w:pPr>
        <w:spacing w:line="360" w:lineRule="auto"/>
        <w:ind w:left="1843"/>
        <w:jc w:val="both"/>
      </w:pPr>
      <w:r>
        <w:t>ASSEZ-BIEN     PASSABLE</w:t>
      </w:r>
    </w:p>
    <w:p w14:paraId="70972F02" w14:textId="77777777" w:rsidR="004B367F" w:rsidRDefault="004B367F" w:rsidP="004B367F">
      <w:pPr>
        <w:spacing w:line="360" w:lineRule="auto"/>
        <w:ind w:left="1843"/>
        <w:jc w:val="both"/>
      </w:pPr>
      <w:r>
        <w:t>(*entourer la mention utile)</w:t>
      </w:r>
    </w:p>
    <w:p w14:paraId="72F353DD" w14:textId="77777777" w:rsidR="004B367F" w:rsidRDefault="004B367F" w:rsidP="004B367F">
      <w:pPr>
        <w:spacing w:line="360" w:lineRule="auto"/>
        <w:jc w:val="both"/>
      </w:pPr>
    </w:p>
    <w:p w14:paraId="7BE5341A" w14:textId="77777777" w:rsidR="004B367F" w:rsidRPr="00B31962" w:rsidRDefault="004B367F" w:rsidP="00EE75B9">
      <w:pPr>
        <w:jc w:val="both"/>
        <w:rPr>
          <w:b/>
          <w:sz w:val="16"/>
          <w:u w:val="single"/>
        </w:rPr>
      </w:pPr>
      <w:r w:rsidRPr="00B31962">
        <w:rPr>
          <w:b/>
          <w:sz w:val="16"/>
          <w:u w:val="single"/>
        </w:rPr>
        <w:t>A remettre</w:t>
      </w:r>
      <w:r w:rsidR="00EE75B9" w:rsidRPr="00B31962">
        <w:rPr>
          <w:b/>
          <w:szCs w:val="24"/>
          <w:u w:val="single"/>
        </w:rPr>
        <w:t xml:space="preserve"> au Service SCOLARITE</w:t>
      </w:r>
      <w:r w:rsidR="00EE75B9" w:rsidRPr="00B31962">
        <w:rPr>
          <w:b/>
          <w:sz w:val="16"/>
          <w:u w:val="single"/>
        </w:rPr>
        <w:t xml:space="preserve"> - </w:t>
      </w:r>
      <w:r w:rsidR="00B31962" w:rsidRPr="00B31962">
        <w:rPr>
          <w:b/>
          <w:sz w:val="20"/>
          <w:u w:val="single"/>
        </w:rPr>
        <w:t>Mme Snejana DJORDJE</w:t>
      </w:r>
      <w:r w:rsidR="00EE75B9" w:rsidRPr="00B31962">
        <w:rPr>
          <w:b/>
          <w:sz w:val="20"/>
          <w:u w:val="single"/>
        </w:rPr>
        <w:t>VIC</w:t>
      </w:r>
    </w:p>
    <w:p w14:paraId="230CBC2A" w14:textId="77777777" w:rsidR="00EE75B9" w:rsidRDefault="00EE75B9" w:rsidP="004B367F">
      <w:pPr>
        <w:spacing w:line="360" w:lineRule="auto"/>
        <w:jc w:val="both"/>
        <w:rPr>
          <w:b/>
          <w:sz w:val="16"/>
        </w:rPr>
      </w:pPr>
    </w:p>
    <w:sectPr w:rsidR="00EE75B9" w:rsidSect="002D2703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atrick Hindlet" w:date="2021-11-12T08:09:00Z" w:initials="PH">
    <w:p w14:paraId="3A9B4E55" w14:textId="77777777" w:rsidR="003D319E" w:rsidRDefault="003D319E">
      <w:pPr>
        <w:pStyle w:val="Commentaire"/>
      </w:pPr>
      <w:r>
        <w:rPr>
          <w:rStyle w:val="Marquedecommentaire"/>
        </w:rPr>
        <w:annotationRef/>
      </w:r>
      <w:r>
        <w:t>Est-ce obligatoire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9B4E5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6C39" w14:textId="77777777" w:rsidR="00B03812" w:rsidRDefault="00B03812" w:rsidP="00B96DB9">
      <w:r>
        <w:separator/>
      </w:r>
    </w:p>
  </w:endnote>
  <w:endnote w:type="continuationSeparator" w:id="0">
    <w:p w14:paraId="69F0BDDC" w14:textId="77777777" w:rsidR="00B03812" w:rsidRDefault="00B03812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6127" w14:textId="77777777" w:rsidR="00B96DB9" w:rsidRDefault="00B96DB9" w:rsidP="002D2703">
    <w:pPr>
      <w:pStyle w:val="Pieddepage"/>
      <w:rPr>
        <w:rFonts w:ascii="Arial" w:hAnsi="Arial" w:cs="Arial"/>
        <w:b/>
        <w:sz w:val="16"/>
      </w:rPr>
    </w:pPr>
    <w:r w:rsidRPr="00EE75B9">
      <w:rPr>
        <w:rFonts w:ascii="Arial" w:hAnsi="Arial" w:cs="Arial"/>
        <w:b/>
        <w:sz w:val="16"/>
      </w:rPr>
      <w:t xml:space="preserve">5 Rue Jean-Baptiste Clément - 92296 CHATENAY-MALABRY Cedex - </w:t>
    </w:r>
    <w:r w:rsidR="00EE75B9">
      <w:rPr>
        <w:rFonts w:ascii="Arial" w:hAnsi="Arial" w:cs="Arial"/>
        <w:b/>
        <w:sz w:val="16"/>
      </w:rPr>
      <w:t xml:space="preserve"> </w:t>
    </w:r>
    <w:hyperlink r:id="rId1" w:history="1">
      <w:r w:rsidR="00B31962" w:rsidRPr="00D633C8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EE75B9">
      <w:rPr>
        <w:rFonts w:ascii="Arial" w:hAnsi="Arial" w:cs="Arial"/>
        <w:b/>
        <w:sz w:val="16"/>
      </w:rPr>
      <w:t xml:space="preserve"> </w:t>
    </w:r>
    <w:r w:rsidR="00071A77">
      <w:rPr>
        <w:rFonts w:ascii="Arial" w:hAnsi="Arial" w:cs="Arial"/>
        <w:b/>
        <w:sz w:val="16"/>
      </w:rPr>
      <w:t>Tél. : 01.46.83.53.43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E13D" w14:textId="77777777" w:rsidR="00B03812" w:rsidRDefault="00B03812" w:rsidP="00B96DB9">
      <w:r>
        <w:separator/>
      </w:r>
    </w:p>
  </w:footnote>
  <w:footnote w:type="continuationSeparator" w:id="0">
    <w:p w14:paraId="07D937C5" w14:textId="77777777" w:rsidR="00B03812" w:rsidRDefault="00B03812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C32A" w14:textId="77777777" w:rsidR="00B96DB9" w:rsidRPr="00B96DB9" w:rsidRDefault="00EE75B9" w:rsidP="00B96DB9">
    <w:pPr>
      <w:tabs>
        <w:tab w:val="right" w:pos="10773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FF9390" wp14:editId="41CCD155">
          <wp:simplePos x="0" y="0"/>
          <wp:positionH relativeFrom="margin">
            <wp:align>left</wp:align>
          </wp:positionH>
          <wp:positionV relativeFrom="paragraph">
            <wp:posOffset>-165735</wp:posOffset>
          </wp:positionV>
          <wp:extent cx="1409700" cy="13544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B9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7716F" wp14:editId="0C179B13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E306" w14:textId="77777777" w:rsidR="00B96DB9" w:rsidRPr="00B30131" w:rsidRDefault="00B96DB9" w:rsidP="00B96DB9">
                          <w:pPr>
                            <w:pStyle w:val="Sous-titre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7716F" id="Rectangle 1" o:spid="_x0000_s1026" style="position:absolute;margin-left:80.25pt;margin-top:2.85pt;width:381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" filled="f" stroked="f">
              <v:textbox>
                <w:txbxContent>
                  <w:p w14:paraId="00A4E306" w14:textId="77777777" w:rsidR="00B96DB9" w:rsidRPr="00B30131" w:rsidRDefault="00B96DB9" w:rsidP="00B96DB9">
                    <w:pPr>
                      <w:pStyle w:val="Sous-titre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9"/>
    <w:rsid w:val="00071A77"/>
    <w:rsid w:val="000724B6"/>
    <w:rsid w:val="000A139D"/>
    <w:rsid w:val="00113124"/>
    <w:rsid w:val="002D2703"/>
    <w:rsid w:val="00355CB3"/>
    <w:rsid w:val="003D319E"/>
    <w:rsid w:val="0048023E"/>
    <w:rsid w:val="004B367F"/>
    <w:rsid w:val="004D776D"/>
    <w:rsid w:val="0074782B"/>
    <w:rsid w:val="00850F87"/>
    <w:rsid w:val="009B223E"/>
    <w:rsid w:val="00AD40A2"/>
    <w:rsid w:val="00B03812"/>
    <w:rsid w:val="00B31962"/>
    <w:rsid w:val="00B64C4D"/>
    <w:rsid w:val="00B96DB9"/>
    <w:rsid w:val="00D447D7"/>
    <w:rsid w:val="00E074BB"/>
    <w:rsid w:val="00ED77F5"/>
    <w:rsid w:val="00EE75B9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D0BBD"/>
  <w15:docId w15:val="{F5EEADA5-5F31-4409-B92A-DBDB254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6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75B9"/>
    <w:rPr>
      <w:color w:val="0000FF" w:themeColor="hyperlink"/>
      <w:u w:val="single"/>
    </w:rPr>
  </w:style>
  <w:style w:type="paragraph" w:customStyle="1" w:styleId="Default">
    <w:name w:val="Default"/>
    <w:rsid w:val="009B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D31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19E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19E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1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19E"/>
    <w:rPr>
      <w:rFonts w:ascii="Arial Narrow" w:eastAsia="Times New Roman" w:hAnsi="Arial Narrow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Patricia Buffat</cp:lastModifiedBy>
  <cp:revision>2</cp:revision>
  <cp:lastPrinted>2020-01-30T09:54:00Z</cp:lastPrinted>
  <dcterms:created xsi:type="dcterms:W3CDTF">2021-11-12T08:30:00Z</dcterms:created>
  <dcterms:modified xsi:type="dcterms:W3CDTF">2021-11-12T08:30:00Z</dcterms:modified>
</cp:coreProperties>
</file>